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6276" w14:textId="3CFE6D65" w:rsidR="00CD77D7" w:rsidRDefault="00DA0F68" w:rsidP="0049518C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DPIA</w:t>
      </w:r>
      <w:r w:rsidR="00CD77D7">
        <w:rPr>
          <w:rFonts w:ascii="Arial" w:hAnsi="Arial" w:cs="Arial"/>
          <w:sz w:val="24"/>
          <w:szCs w:val="24"/>
          <w:lang w:eastAsia="en-GB"/>
        </w:rPr>
        <w:t xml:space="preserve"> information gathering crib-sheet</w:t>
      </w:r>
      <w:ins w:id="0" w:author="Author">
        <w:r w:rsidR="00FB5890">
          <w:rPr>
            <w:rFonts w:ascii="Arial" w:hAnsi="Arial" w:cs="Arial"/>
            <w:sz w:val="24"/>
            <w:szCs w:val="24"/>
            <w:lang w:eastAsia="en-GB"/>
          </w:rPr>
          <w:t xml:space="preserve"> (</w:t>
        </w:r>
        <w:del w:id="1" w:author="Author">
          <w:r w:rsidR="00FB5890" w:rsidDel="00EE4F12">
            <w:rPr>
              <w:rFonts w:ascii="Arial" w:hAnsi="Arial" w:cs="Arial"/>
              <w:sz w:val="24"/>
              <w:szCs w:val="24"/>
              <w:lang w:eastAsia="en-GB"/>
            </w:rPr>
            <w:delText xml:space="preserve">draft </w:delText>
          </w:r>
        </w:del>
        <w:r w:rsidR="00FB5890">
          <w:rPr>
            <w:rFonts w:ascii="Arial" w:hAnsi="Arial" w:cs="Arial"/>
            <w:sz w:val="24"/>
            <w:szCs w:val="24"/>
            <w:lang w:eastAsia="en-GB"/>
          </w:rPr>
          <w:t>v</w:t>
        </w:r>
        <w:r w:rsidR="00EE4F12">
          <w:rPr>
            <w:rFonts w:ascii="Arial" w:hAnsi="Arial" w:cs="Arial"/>
            <w:sz w:val="24"/>
            <w:szCs w:val="24"/>
            <w:lang w:eastAsia="en-GB"/>
          </w:rPr>
          <w:t>2</w:t>
        </w:r>
        <w:del w:id="2" w:author="Author">
          <w:r w:rsidR="00FB5890" w:rsidDel="00EE4F12">
            <w:rPr>
              <w:rFonts w:ascii="Arial" w:hAnsi="Arial" w:cs="Arial"/>
              <w:sz w:val="24"/>
              <w:szCs w:val="24"/>
              <w:lang w:eastAsia="en-GB"/>
            </w:rPr>
            <w:delText>1</w:delText>
          </w:r>
        </w:del>
        <w:r w:rsidR="00FB5890">
          <w:rPr>
            <w:rFonts w:ascii="Arial" w:hAnsi="Arial" w:cs="Arial"/>
            <w:sz w:val="24"/>
            <w:szCs w:val="24"/>
            <w:lang w:eastAsia="en-GB"/>
          </w:rPr>
          <w:t>.</w:t>
        </w:r>
        <w:r w:rsidR="00EE4F12">
          <w:rPr>
            <w:rFonts w:ascii="Arial" w:hAnsi="Arial" w:cs="Arial"/>
            <w:sz w:val="24"/>
            <w:szCs w:val="24"/>
            <w:lang w:eastAsia="en-GB"/>
          </w:rPr>
          <w:t>0</w:t>
        </w:r>
        <w:del w:id="3" w:author="Author">
          <w:r w:rsidR="00FB5890" w:rsidDel="00EE4F12">
            <w:rPr>
              <w:rFonts w:ascii="Arial" w:hAnsi="Arial" w:cs="Arial"/>
              <w:sz w:val="24"/>
              <w:szCs w:val="24"/>
              <w:lang w:eastAsia="en-GB"/>
            </w:rPr>
            <w:delText>9</w:delText>
          </w:r>
        </w:del>
        <w:bookmarkStart w:id="4" w:name="_GoBack"/>
        <w:bookmarkEnd w:id="4"/>
        <w:r w:rsidR="00FB5890">
          <w:rPr>
            <w:rFonts w:ascii="Arial" w:hAnsi="Arial" w:cs="Arial"/>
            <w:sz w:val="24"/>
            <w:szCs w:val="24"/>
            <w:lang w:eastAsia="en-GB"/>
          </w:rPr>
          <w:t>)</w:t>
        </w:r>
      </w:ins>
    </w:p>
    <w:p w14:paraId="71BF1671" w14:textId="77777777" w:rsidR="00CD77D7" w:rsidRDefault="00CD77D7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6E29D909" w14:textId="3985CFDF" w:rsidR="00DA0F68" w:rsidRPr="00CD77D7" w:rsidRDefault="00DA0F68" w:rsidP="0049518C">
      <w:pPr>
        <w:rPr>
          <w:i/>
        </w:rPr>
      </w:pPr>
      <w:r w:rsidRPr="00CD77D7">
        <w:t xml:space="preserve">Requirements of GDPR Art </w:t>
      </w:r>
      <w:r w:rsidR="008F5F13" w:rsidRPr="00CD77D7">
        <w:t>35(7)</w:t>
      </w:r>
      <w:r w:rsidRPr="00CD77D7">
        <w:t xml:space="preserve"> are in </w:t>
      </w:r>
      <w:r w:rsidRPr="00CD77D7">
        <w:rPr>
          <w:b/>
        </w:rPr>
        <w:t>bold</w:t>
      </w:r>
      <w:r w:rsidRPr="00CD77D7">
        <w:t>; requirements for each section (from CNIL</w:t>
      </w:r>
      <w:ins w:id="5" w:author="Author">
        <w:r w:rsidR="00FB5890">
          <w:t>,</w:t>
        </w:r>
      </w:ins>
      <w:r w:rsidR="00AE79AC" w:rsidRPr="00CD77D7">
        <w:t xml:space="preserve"> </w:t>
      </w:r>
      <w:del w:id="6" w:author="Author">
        <w:r w:rsidR="00AE79AC" w:rsidRPr="00CD77D7" w:rsidDel="00FB5890">
          <w:delText xml:space="preserve">&amp; </w:delText>
        </w:r>
      </w:del>
      <w:r w:rsidR="00AE79AC" w:rsidRPr="00CD77D7">
        <w:t>Art29</w:t>
      </w:r>
      <w:ins w:id="7" w:author="Author">
        <w:r w:rsidR="00FB5890">
          <w:t xml:space="preserve"> &amp; ICO</w:t>
        </w:r>
      </w:ins>
      <w:r w:rsidRPr="00CD77D7">
        <w:t xml:space="preserve">) are in </w:t>
      </w:r>
      <w:r w:rsidRPr="00CD77D7">
        <w:rPr>
          <w:i/>
        </w:rPr>
        <w:t xml:space="preserve">italic. </w:t>
      </w:r>
      <w:r w:rsidR="00F50BD2" w:rsidRPr="00CD77D7">
        <w:t>Comments based on our experiences are in Roman</w:t>
      </w:r>
      <w:r w:rsidR="00CD77D7">
        <w:t>.</w:t>
      </w:r>
    </w:p>
    <w:p w14:paraId="7923CB79" w14:textId="16227FB2" w:rsidR="00B1034F" w:rsidRDefault="00B1034F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3633892C" w14:textId="40BEAE19" w:rsidR="0049518C" w:rsidRPr="00DA0F68" w:rsidRDefault="0049518C" w:rsidP="0049518C">
      <w:pPr>
        <w:rPr>
          <w:rFonts w:ascii="Arial" w:hAnsi="Arial" w:cs="Arial"/>
          <w:b/>
          <w:sz w:val="24"/>
          <w:szCs w:val="24"/>
          <w:lang w:eastAsia="en-GB"/>
        </w:rPr>
      </w:pPr>
      <w:r w:rsidRPr="00DA0F68">
        <w:rPr>
          <w:rFonts w:ascii="Arial" w:hAnsi="Arial" w:cs="Arial"/>
          <w:b/>
          <w:sz w:val="24"/>
          <w:szCs w:val="24"/>
          <w:lang w:eastAsia="en-GB"/>
        </w:rPr>
        <w:t>(a) a systematic description of the envisaged processing operations and the purposes of the processing…</w:t>
      </w:r>
    </w:p>
    <w:p w14:paraId="72221D7F" w14:textId="77777777" w:rsidR="0049518C" w:rsidRDefault="0049518C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0A170EC4" w14:textId="60EFF3E6" w:rsidR="00C11D9D" w:rsidRPr="00C11D9D" w:rsidRDefault="00C11D9D" w:rsidP="0049518C">
      <w:pPr>
        <w:rPr>
          <w:i/>
        </w:rPr>
      </w:pPr>
      <w:r w:rsidRPr="00C11D9D">
        <w:rPr>
          <w:i/>
        </w:rPr>
        <w:t>Data controller and any processors</w:t>
      </w:r>
    </w:p>
    <w:p w14:paraId="706CA26E" w14:textId="44866F62" w:rsidR="00C11D9D" w:rsidRPr="00C11D9D" w:rsidRDefault="00AE79AC" w:rsidP="0049518C">
      <w:pPr>
        <w:rPr>
          <w:i/>
        </w:rPr>
      </w:pPr>
      <w:r>
        <w:rPr>
          <w:i/>
        </w:rPr>
        <w:t>Nature</w:t>
      </w:r>
      <w:ins w:id="8" w:author="Author">
        <w:r w:rsidR="00FB5890">
          <w:rPr>
            <w:i/>
          </w:rPr>
          <w:t xml:space="preserve"> (including new technologies or novel processing)</w:t>
        </w:r>
      </w:ins>
      <w:r>
        <w:rPr>
          <w:i/>
        </w:rPr>
        <w:t>, scope, context</w:t>
      </w:r>
      <w:ins w:id="9" w:author="Author">
        <w:r w:rsidR="00FB5890">
          <w:rPr>
            <w:i/>
          </w:rPr>
          <w:t xml:space="preserve"> (number and geographic range of data subjects, our relationship to them, their expectations</w:t>
        </w:r>
        <w:proofErr w:type="gramStart"/>
        <w:r w:rsidR="00FB5890">
          <w:rPr>
            <w:i/>
          </w:rPr>
          <w:t xml:space="preserve">) </w:t>
        </w:r>
      </w:ins>
      <w:r>
        <w:rPr>
          <w:i/>
        </w:rPr>
        <w:t>,</w:t>
      </w:r>
      <w:proofErr w:type="gramEnd"/>
      <w:r>
        <w:rPr>
          <w:i/>
        </w:rPr>
        <w:t xml:space="preserve"> p</w:t>
      </w:r>
      <w:r w:rsidR="00C11D9D" w:rsidRPr="00C11D9D">
        <w:rPr>
          <w:i/>
        </w:rPr>
        <w:t>urpose(s) of processing</w:t>
      </w:r>
    </w:p>
    <w:p w14:paraId="7F51E6D9" w14:textId="77777777" w:rsidR="00C11D9D" w:rsidRPr="00C11D9D" w:rsidRDefault="00C11D9D" w:rsidP="0049518C">
      <w:pPr>
        <w:rPr>
          <w:i/>
        </w:rPr>
      </w:pPr>
      <w:r w:rsidRPr="00C11D9D">
        <w:rPr>
          <w:i/>
        </w:rPr>
        <w:t>What data are processed</w:t>
      </w:r>
    </w:p>
    <w:p w14:paraId="18928AA4" w14:textId="0EB0F5E5" w:rsidR="00C11D9D" w:rsidRPr="00C11D9D" w:rsidRDefault="00C11D9D" w:rsidP="0049518C">
      <w:pPr>
        <w:rPr>
          <w:i/>
        </w:rPr>
      </w:pPr>
      <w:r w:rsidRPr="00C11D9D">
        <w:rPr>
          <w:i/>
        </w:rPr>
        <w:t>How data are collected, stored, processed and destroyed</w:t>
      </w:r>
      <w:r w:rsidR="00AE79AC">
        <w:rPr>
          <w:i/>
        </w:rPr>
        <w:t xml:space="preserve"> </w:t>
      </w:r>
      <w:ins w:id="10" w:author="Author">
        <w:r w:rsidR="00FB5890">
          <w:rPr>
            <w:i/>
          </w:rPr>
          <w:t xml:space="preserve">(including retention periods) </w:t>
        </w:r>
      </w:ins>
      <w:r w:rsidR="00AE79AC">
        <w:rPr>
          <w:i/>
        </w:rPr>
        <w:t>(identify assets human, technical…)</w:t>
      </w:r>
    </w:p>
    <w:p w14:paraId="21D27A0A" w14:textId="0F27FFA4" w:rsidR="0049518C" w:rsidRDefault="00C11D9D" w:rsidP="0049518C">
      <w:pPr>
        <w:rPr>
          <w:i/>
        </w:rPr>
      </w:pPr>
      <w:r w:rsidRPr="00C11D9D">
        <w:rPr>
          <w:i/>
        </w:rPr>
        <w:t xml:space="preserve">Any other recipients of data </w:t>
      </w:r>
    </w:p>
    <w:p w14:paraId="22A09080" w14:textId="77777777" w:rsidR="0049518C" w:rsidRDefault="0049518C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04D44131" w14:textId="77777777" w:rsidR="0049518C" w:rsidRPr="00DA0F68" w:rsidRDefault="0049518C" w:rsidP="0049518C">
      <w:pPr>
        <w:rPr>
          <w:rFonts w:ascii="Arial" w:hAnsi="Arial" w:cs="Arial"/>
          <w:b/>
          <w:sz w:val="24"/>
          <w:szCs w:val="24"/>
          <w:lang w:eastAsia="en-GB"/>
        </w:rPr>
      </w:pPr>
      <w:r w:rsidRPr="00DA0F68">
        <w:rPr>
          <w:rFonts w:ascii="Arial" w:hAnsi="Arial" w:cs="Arial"/>
          <w:b/>
          <w:sz w:val="24"/>
          <w:szCs w:val="24"/>
          <w:lang w:eastAsia="en-GB"/>
        </w:rPr>
        <w:t xml:space="preserve">… including, where applicable, the legitimate interest pursued by the controller; </w:t>
      </w:r>
    </w:p>
    <w:p w14:paraId="5DD59B3D" w14:textId="1E436607" w:rsidR="0049518C" w:rsidRDefault="0049518C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1AADDD62" w14:textId="585AB05A" w:rsidR="00C11D9D" w:rsidRPr="00C11D9D" w:rsidRDefault="00C11D9D" w:rsidP="0049518C">
      <w:pPr>
        <w:rPr>
          <w:i/>
        </w:rPr>
      </w:pPr>
      <w:r w:rsidRPr="00C11D9D">
        <w:rPr>
          <w:i/>
        </w:rPr>
        <w:t xml:space="preserve">What’s the legal basis, with </w:t>
      </w:r>
      <w:proofErr w:type="gramStart"/>
      <w:r w:rsidRPr="00C11D9D">
        <w:rPr>
          <w:i/>
        </w:rPr>
        <w:t>justification</w:t>
      </w:r>
      <w:proofErr w:type="gramEnd"/>
    </w:p>
    <w:p w14:paraId="5F7779B4" w14:textId="3E59A0D8" w:rsidR="0049518C" w:rsidRDefault="0049518C" w:rsidP="0049518C"/>
    <w:p w14:paraId="0F7C4461" w14:textId="77777777" w:rsidR="00CD77D7" w:rsidRDefault="00CD77D7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0584DF76" w14:textId="77777777" w:rsidR="0049518C" w:rsidRPr="00DA0F68" w:rsidRDefault="0049518C" w:rsidP="0049518C">
      <w:pPr>
        <w:rPr>
          <w:rFonts w:ascii="Arial" w:hAnsi="Arial" w:cs="Arial"/>
          <w:b/>
          <w:sz w:val="24"/>
          <w:szCs w:val="24"/>
          <w:lang w:eastAsia="en-GB"/>
        </w:rPr>
      </w:pPr>
      <w:r w:rsidRPr="00DA0F68">
        <w:rPr>
          <w:rFonts w:ascii="Arial" w:hAnsi="Arial" w:cs="Arial"/>
          <w:b/>
          <w:sz w:val="24"/>
          <w:szCs w:val="24"/>
          <w:lang w:eastAsia="en-GB"/>
        </w:rPr>
        <w:t xml:space="preserve">(b) an assessment of the necessity and proportionality of the processing operations in relation to the purposes; </w:t>
      </w:r>
    </w:p>
    <w:p w14:paraId="557D6903" w14:textId="028625D2" w:rsidR="0049518C" w:rsidRDefault="0049518C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4277AA95" w14:textId="0BD08948" w:rsidR="00E51A8E" w:rsidRDefault="00AE79AC" w:rsidP="00AE79AC">
      <w:pPr>
        <w:rPr>
          <w:i/>
        </w:rPr>
      </w:pPr>
      <w:r>
        <w:rPr>
          <w:i/>
        </w:rPr>
        <w:t>Data quality and minimisation: a</w:t>
      </w:r>
      <w:r w:rsidRPr="00AE79AC">
        <w:rPr>
          <w:i/>
        </w:rPr>
        <w:t xml:space="preserve">dequate, relevant and limited to what is necessary (Article 5(1)(c)); limited storage duration (Article 5(1)(e)); </w:t>
      </w:r>
    </w:p>
    <w:p w14:paraId="0D5C1461" w14:textId="20867BD9" w:rsidR="00E50B66" w:rsidRDefault="00E50B66" w:rsidP="00AE79AC">
      <w:pPr>
        <w:rPr>
          <w:i/>
        </w:rPr>
      </w:pPr>
    </w:p>
    <w:p w14:paraId="6249E68F" w14:textId="5EC43507" w:rsidR="00E50B66" w:rsidRDefault="00E50B66" w:rsidP="00AE79AC">
      <w:pPr>
        <w:rPr>
          <w:i/>
        </w:rPr>
      </w:pPr>
      <w:r>
        <w:rPr>
          <w:i/>
        </w:rPr>
        <w:t xml:space="preserve">Weirdly, no source seems to want an assessment of “proportionality” – i.e. does the purpose justify the processing. </w:t>
      </w:r>
      <w:r w:rsidR="000C512C">
        <w:rPr>
          <w:i/>
        </w:rPr>
        <w:t>But it’s in the GDPR, so think about it</w:t>
      </w:r>
      <w:r w:rsidR="00CD77D7">
        <w:rPr>
          <w:i/>
        </w:rPr>
        <w:t xml:space="preserve"> here</w:t>
      </w:r>
      <w:r>
        <w:rPr>
          <w:i/>
        </w:rPr>
        <w:t>!</w:t>
      </w:r>
    </w:p>
    <w:p w14:paraId="166206BB" w14:textId="0C048DFE" w:rsidR="00F50BD2" w:rsidRDefault="00F50BD2" w:rsidP="00AE79AC">
      <w:pPr>
        <w:rPr>
          <w:i/>
        </w:rPr>
      </w:pPr>
    </w:p>
    <w:p w14:paraId="4D1F2C6E" w14:textId="30B9F00E" w:rsidR="00F50BD2" w:rsidRPr="00CD77D7" w:rsidRDefault="00F50BD2" w:rsidP="00F50BD2">
      <w:r w:rsidRPr="00CD77D7">
        <w:t>Seems to work to consider individual rights here, too</w:t>
      </w:r>
      <w:ins w:id="11" w:author="Author">
        <w:r w:rsidR="00FB5890">
          <w:t xml:space="preserve"> (</w:t>
        </w:r>
        <w:r w:rsidR="00FB5890" w:rsidRPr="00FB5890">
          <w:rPr>
            <w:i/>
            <w:rPrChange w:id="12" w:author="Author">
              <w:rPr/>
            </w:rPrChange>
          </w:rPr>
          <w:t>ICO confirms this</w:t>
        </w:r>
        <w:r w:rsidR="00FB5890">
          <w:t>).</w:t>
        </w:r>
      </w:ins>
      <w:del w:id="13" w:author="Author">
        <w:r w:rsidRPr="00CD77D7" w:rsidDel="00FB5890">
          <w:delText>:</w:delText>
        </w:r>
      </w:del>
      <w:r w:rsidRPr="00CD77D7">
        <w:t xml:space="preserve"> According to Art 29s need to look at</w:t>
      </w:r>
      <w:ins w:id="14" w:author="Author">
        <w:r w:rsidR="00FB5890">
          <w:t>:</w:t>
        </w:r>
      </w:ins>
    </w:p>
    <w:p w14:paraId="3E83969A" w14:textId="77777777" w:rsidR="00F50BD2" w:rsidRPr="00CD77D7" w:rsidRDefault="00F50BD2" w:rsidP="00F50BD2">
      <w:pPr>
        <w:pStyle w:val="ListParagraph"/>
        <w:numPr>
          <w:ilvl w:val="0"/>
          <w:numId w:val="1"/>
        </w:numPr>
        <w:rPr>
          <w:i/>
        </w:rPr>
      </w:pPr>
      <w:r w:rsidRPr="00CD77D7">
        <w:rPr>
          <w:i/>
        </w:rPr>
        <w:t>information provided to the data subject (Articles 12, 13 and 14);</w:t>
      </w:r>
    </w:p>
    <w:p w14:paraId="5E655E08" w14:textId="77777777" w:rsidR="00F50BD2" w:rsidRPr="00CD77D7" w:rsidRDefault="00F50BD2" w:rsidP="008C6173">
      <w:pPr>
        <w:pStyle w:val="ListParagraph"/>
        <w:numPr>
          <w:ilvl w:val="0"/>
          <w:numId w:val="1"/>
        </w:numPr>
        <w:rPr>
          <w:i/>
        </w:rPr>
      </w:pPr>
      <w:r w:rsidRPr="00CD77D7">
        <w:rPr>
          <w:i/>
        </w:rPr>
        <w:t xml:space="preserve">right of access and to data portability (Articles 15 and 20); </w:t>
      </w:r>
    </w:p>
    <w:p w14:paraId="3C5B4087" w14:textId="77777777" w:rsidR="00F50BD2" w:rsidRPr="00CD77D7" w:rsidRDefault="00F50BD2" w:rsidP="00071BB8">
      <w:pPr>
        <w:pStyle w:val="ListParagraph"/>
        <w:numPr>
          <w:ilvl w:val="0"/>
          <w:numId w:val="1"/>
        </w:numPr>
        <w:rPr>
          <w:i/>
        </w:rPr>
      </w:pPr>
      <w:r w:rsidRPr="00CD77D7">
        <w:rPr>
          <w:i/>
        </w:rPr>
        <w:t xml:space="preserve">right to rectification and to erasure (Articles 16, 17 and 19); </w:t>
      </w:r>
    </w:p>
    <w:p w14:paraId="6E5AA840" w14:textId="77777777" w:rsidR="00F50BD2" w:rsidRPr="00CD77D7" w:rsidRDefault="00F50BD2" w:rsidP="004309AC">
      <w:pPr>
        <w:pStyle w:val="ListParagraph"/>
        <w:numPr>
          <w:ilvl w:val="0"/>
          <w:numId w:val="1"/>
        </w:numPr>
        <w:rPr>
          <w:i/>
        </w:rPr>
      </w:pPr>
      <w:r w:rsidRPr="00CD77D7">
        <w:rPr>
          <w:i/>
        </w:rPr>
        <w:t xml:space="preserve">right to object and to restriction of processing (Article 18, 19 and 21); </w:t>
      </w:r>
    </w:p>
    <w:p w14:paraId="015DBB4C" w14:textId="77777777" w:rsidR="00F50BD2" w:rsidRPr="00CD77D7" w:rsidRDefault="00F50BD2" w:rsidP="00A50562">
      <w:pPr>
        <w:pStyle w:val="ListParagraph"/>
        <w:numPr>
          <w:ilvl w:val="0"/>
          <w:numId w:val="1"/>
        </w:numPr>
        <w:rPr>
          <w:i/>
        </w:rPr>
      </w:pPr>
      <w:r w:rsidRPr="00CD77D7">
        <w:rPr>
          <w:i/>
        </w:rPr>
        <w:t xml:space="preserve">relationships with processors (Article 28); </w:t>
      </w:r>
    </w:p>
    <w:p w14:paraId="1B47B1F3" w14:textId="77777777" w:rsidR="00F50BD2" w:rsidRPr="00CD77D7" w:rsidRDefault="00F50BD2" w:rsidP="00F532E1">
      <w:pPr>
        <w:pStyle w:val="ListParagraph"/>
        <w:numPr>
          <w:ilvl w:val="0"/>
          <w:numId w:val="1"/>
        </w:numPr>
        <w:rPr>
          <w:i/>
        </w:rPr>
      </w:pPr>
      <w:r w:rsidRPr="00CD77D7">
        <w:rPr>
          <w:i/>
        </w:rPr>
        <w:t xml:space="preserve">safeguards surrounding international transfer(s) (Chapter V); </w:t>
      </w:r>
    </w:p>
    <w:p w14:paraId="7EAD615D" w14:textId="6CB54B2C" w:rsidR="00F50BD2" w:rsidRPr="00CD77D7" w:rsidRDefault="00F50BD2" w:rsidP="00F532E1">
      <w:pPr>
        <w:pStyle w:val="ListParagraph"/>
        <w:numPr>
          <w:ilvl w:val="0"/>
          <w:numId w:val="1"/>
        </w:numPr>
        <w:rPr>
          <w:i/>
        </w:rPr>
      </w:pPr>
      <w:r w:rsidRPr="00CD77D7">
        <w:rPr>
          <w:i/>
        </w:rPr>
        <w:t xml:space="preserve">prior consultation with DPO (Article 36). </w:t>
      </w:r>
    </w:p>
    <w:p w14:paraId="7082639C" w14:textId="203D4F18" w:rsidR="004559EF" w:rsidRPr="00CD77D7" w:rsidRDefault="004559EF" w:rsidP="004559EF">
      <w:pPr>
        <w:rPr>
          <w:i/>
        </w:rPr>
      </w:pPr>
      <w:r w:rsidRPr="00CD77D7">
        <w:rPr>
          <w:i/>
        </w:rPr>
        <w:t>And/or, the UK eight principles: fairness, purpose limitation, adequacy, accuracy, retention, rights (see above), security, exports.</w:t>
      </w:r>
    </w:p>
    <w:p w14:paraId="6B101A77" w14:textId="63D443C2" w:rsidR="00E51A8E" w:rsidRDefault="00E51A8E" w:rsidP="004559EF"/>
    <w:p w14:paraId="3B43ACB3" w14:textId="77777777" w:rsidR="0049518C" w:rsidRPr="00DA0F68" w:rsidRDefault="0049518C" w:rsidP="0049518C">
      <w:pPr>
        <w:rPr>
          <w:rFonts w:ascii="Arial" w:hAnsi="Arial" w:cs="Arial"/>
          <w:b/>
          <w:sz w:val="24"/>
          <w:szCs w:val="24"/>
          <w:lang w:eastAsia="en-GB"/>
        </w:rPr>
      </w:pPr>
      <w:r w:rsidRPr="00DA0F68">
        <w:rPr>
          <w:rFonts w:ascii="Arial" w:hAnsi="Arial" w:cs="Arial"/>
          <w:b/>
          <w:sz w:val="24"/>
          <w:szCs w:val="24"/>
          <w:lang w:eastAsia="en-GB"/>
        </w:rPr>
        <w:t>(c) an assessment of the risks to the rights and freedoms of data subjects referred to in paragraph 1; and</w:t>
      </w:r>
    </w:p>
    <w:p w14:paraId="2E4515C3" w14:textId="4B0AACD1" w:rsidR="0049518C" w:rsidRDefault="0049518C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29956917" w14:textId="3622368F" w:rsidR="00C7496A" w:rsidRDefault="00C7496A" w:rsidP="0049518C">
      <w:pPr>
        <w:rPr>
          <w:i/>
        </w:rPr>
      </w:pPr>
      <w:r>
        <w:rPr>
          <w:i/>
        </w:rPr>
        <w:t>What impact could the following cause</w:t>
      </w:r>
      <w:r w:rsidR="00E15F7B">
        <w:rPr>
          <w:i/>
        </w:rPr>
        <w:t>? How likely and severe?</w:t>
      </w:r>
    </w:p>
    <w:p w14:paraId="25C302F1" w14:textId="32E22AEC" w:rsidR="00A3184F" w:rsidRPr="007940C7" w:rsidRDefault="00A3184F" w:rsidP="0049518C">
      <w:pPr>
        <w:rPr>
          <w:i/>
        </w:rPr>
      </w:pPr>
      <w:r w:rsidRPr="007940C7">
        <w:rPr>
          <w:i/>
        </w:rPr>
        <w:t>Human sources, internal and external, acting deliberately or accidentally</w:t>
      </w:r>
    </w:p>
    <w:p w14:paraId="6A3C6A84" w14:textId="14F17B54" w:rsidR="00A3184F" w:rsidRDefault="007940C7" w:rsidP="0049518C">
      <w:pPr>
        <w:rPr>
          <w:i/>
        </w:rPr>
      </w:pPr>
      <w:r w:rsidRPr="007940C7">
        <w:rPr>
          <w:i/>
        </w:rPr>
        <w:t>Non-human sources: CNIL list malware, epidemics and animals…</w:t>
      </w:r>
    </w:p>
    <w:p w14:paraId="0F15050F" w14:textId="683B2878" w:rsidR="000E3F6E" w:rsidRDefault="000E3F6E" w:rsidP="0049518C">
      <w:pPr>
        <w:rPr>
          <w:ins w:id="15" w:author="Author"/>
          <w:i/>
        </w:rPr>
      </w:pPr>
      <w:r>
        <w:rPr>
          <w:i/>
        </w:rPr>
        <w:t>Resulting i</w:t>
      </w:r>
      <w:r w:rsidR="00CF0A94">
        <w:rPr>
          <w:i/>
        </w:rPr>
        <w:t>n: illegitimate access, unwanted modification or disappearance of personal data</w:t>
      </w:r>
    </w:p>
    <w:p w14:paraId="408C6633" w14:textId="7531573C" w:rsidR="00FB5890" w:rsidRPr="007940C7" w:rsidRDefault="00FB5890" w:rsidP="0049518C">
      <w:pPr>
        <w:rPr>
          <w:i/>
        </w:rPr>
      </w:pPr>
      <w:proofErr w:type="gramStart"/>
      <w:ins w:id="16" w:author="Author">
        <w:r>
          <w:rPr>
            <w:i/>
          </w:rPr>
          <w:lastRenderedPageBreak/>
          <w:t>In particular, any</w:t>
        </w:r>
        <w:proofErr w:type="gramEnd"/>
        <w:r>
          <w:rPr>
            <w:i/>
          </w:rPr>
          <w:t xml:space="preserve"> risks of discrimination, fraud, financial loss, reputational damage, physical harm, loss of confidentiality, reidentification, other significant economic or social disadvantage?</w:t>
        </w:r>
      </w:ins>
    </w:p>
    <w:p w14:paraId="1FDD28A4" w14:textId="0E10EAC8" w:rsidR="00B83276" w:rsidRDefault="00B83276" w:rsidP="0049518C">
      <w:pPr>
        <w:rPr>
          <w:i/>
        </w:rPr>
      </w:pPr>
      <w:r w:rsidRPr="007940C7">
        <w:rPr>
          <w:i/>
        </w:rPr>
        <w:t xml:space="preserve">See CNIL </w:t>
      </w:r>
      <w:r w:rsidR="007940C7" w:rsidRPr="007940C7">
        <w:rPr>
          <w:i/>
        </w:rPr>
        <w:t>chapter 3</w:t>
      </w:r>
      <w:r w:rsidR="0068046C">
        <w:rPr>
          <w:i/>
        </w:rPr>
        <w:t xml:space="preserve"> (pp 10-21)</w:t>
      </w:r>
      <w:r w:rsidR="007940C7" w:rsidRPr="007940C7">
        <w:rPr>
          <w:i/>
        </w:rPr>
        <w:t xml:space="preserve"> </w:t>
      </w:r>
      <w:r w:rsidRPr="007940C7">
        <w:rPr>
          <w:i/>
        </w:rPr>
        <w:t>for more details</w:t>
      </w:r>
    </w:p>
    <w:p w14:paraId="3A0BAB10" w14:textId="6CAE4553" w:rsidR="00F50BD2" w:rsidRDefault="00F50BD2" w:rsidP="0049518C">
      <w:pPr>
        <w:rPr>
          <w:i/>
        </w:rPr>
      </w:pPr>
    </w:p>
    <w:p w14:paraId="74A66A0D" w14:textId="48D9CE5D" w:rsidR="00F50BD2" w:rsidRDefault="00F50BD2" w:rsidP="0049518C">
      <w:r>
        <w:t xml:space="preserve">We concluded that it was </w:t>
      </w:r>
      <w:proofErr w:type="gramStart"/>
      <w:r>
        <w:t>actually easier</w:t>
      </w:r>
      <w:proofErr w:type="gramEnd"/>
      <w:r>
        <w:t xml:space="preserve"> to think </w:t>
      </w:r>
      <w:r w:rsidR="00192780">
        <w:t xml:space="preserve">here about </w:t>
      </w:r>
      <w:r>
        <w:t xml:space="preserve">*risks* arising out of access, modification or disappearance; then look at how those risks might arise </w:t>
      </w:r>
      <w:r w:rsidR="00192780">
        <w:t xml:space="preserve">from different sources </w:t>
      </w:r>
      <w:r>
        <w:t>and the mitigations against them in the next section…</w:t>
      </w:r>
    </w:p>
    <w:p w14:paraId="34CC0F0F" w14:textId="77777777" w:rsidR="0049518C" w:rsidRDefault="0049518C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136A943C" w14:textId="77777777" w:rsidR="0049518C" w:rsidRPr="00DA0F68" w:rsidRDefault="0049518C" w:rsidP="0049518C">
      <w:pPr>
        <w:rPr>
          <w:rFonts w:ascii="Arial" w:hAnsi="Arial" w:cs="Arial"/>
          <w:b/>
          <w:sz w:val="24"/>
          <w:szCs w:val="24"/>
          <w:lang w:eastAsia="en-GB"/>
        </w:rPr>
      </w:pPr>
      <w:r w:rsidRPr="00DA0F68">
        <w:rPr>
          <w:rFonts w:ascii="Arial" w:hAnsi="Arial" w:cs="Arial"/>
          <w:b/>
          <w:sz w:val="24"/>
          <w:szCs w:val="24"/>
          <w:lang w:eastAsia="en-GB"/>
        </w:rPr>
        <w:t>(d) the measures envisaged to address the risks, including safeguards…</w:t>
      </w:r>
    </w:p>
    <w:p w14:paraId="7AC576D8" w14:textId="77777777" w:rsidR="0049518C" w:rsidRDefault="0049518C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0A486F54" w14:textId="225A9995" w:rsidR="000C512C" w:rsidRDefault="000C512C" w:rsidP="0018423C">
      <w:r w:rsidRPr="00F50BD2">
        <w:t>GDPR and regulator guidance is inconsistent on the sub-categories, so collect them first and then work out how they best fit the GDPR wording</w:t>
      </w:r>
      <w:r w:rsidR="00F50BD2">
        <w:t>.</w:t>
      </w:r>
    </w:p>
    <w:p w14:paraId="08C2B569" w14:textId="30B62D2D" w:rsidR="00F50BD2" w:rsidRDefault="00F50BD2" w:rsidP="0018423C"/>
    <w:p w14:paraId="345ABA0B" w14:textId="0E799B60" w:rsidR="00F50BD2" w:rsidRPr="007940C7" w:rsidRDefault="00F50BD2" w:rsidP="00F50BD2">
      <w:pPr>
        <w:rPr>
          <w:i/>
        </w:rPr>
      </w:pPr>
      <w:r>
        <w:t xml:space="preserve">Seemed to work to think of different threat actors </w:t>
      </w:r>
      <w:proofErr w:type="gramStart"/>
      <w:r>
        <w:t>here, and</w:t>
      </w:r>
      <w:proofErr w:type="gramEnd"/>
      <w:r>
        <w:t xml:space="preserve"> work out which mitigations could prevent them causing the risks </w:t>
      </w:r>
      <w:r w:rsidR="00192780">
        <w:t xml:space="preserve">identified above </w:t>
      </w:r>
      <w:r>
        <w:t>(including</w:t>
      </w:r>
      <w:r w:rsidR="00192780">
        <w:t>, as recommendations,</w:t>
      </w:r>
      <w:r>
        <w:t xml:space="preserve"> mitigations we don’t already do). Conclusion needs to state whether there are any risks that *aren’t* mitigated down to a level lower than ‘high’.</w:t>
      </w:r>
    </w:p>
    <w:p w14:paraId="5D3FDD77" w14:textId="77777777" w:rsidR="000C512C" w:rsidRDefault="000C512C" w:rsidP="0018423C">
      <w:pPr>
        <w:rPr>
          <w:i/>
        </w:rPr>
      </w:pPr>
    </w:p>
    <w:p w14:paraId="03AC61FD" w14:textId="3EC0ECC7" w:rsidR="00691818" w:rsidRDefault="000C512C" w:rsidP="0018423C">
      <w:pPr>
        <w:rPr>
          <w:i/>
        </w:rPr>
      </w:pPr>
      <w:r>
        <w:rPr>
          <w:i/>
        </w:rPr>
        <w:t>S</w:t>
      </w:r>
      <w:r w:rsidR="00691818">
        <w:rPr>
          <w:i/>
        </w:rPr>
        <w:t>ince the GDPR sometimes refers to them as safeguards</w:t>
      </w:r>
      <w:r w:rsidR="00591E12">
        <w:rPr>
          <w:i/>
        </w:rPr>
        <w:t>:</w:t>
      </w:r>
      <w:r w:rsidR="00691818">
        <w:rPr>
          <w:i/>
        </w:rPr>
        <w:t xml:space="preserve"> contracts or other measures protecting any transfers</w:t>
      </w:r>
    </w:p>
    <w:p w14:paraId="6B72FE9C" w14:textId="77777777" w:rsidR="0049518C" w:rsidRDefault="0049518C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359EAA19" w14:textId="77777777" w:rsidR="0049518C" w:rsidRPr="00DA0F68" w:rsidRDefault="0049518C" w:rsidP="0049518C">
      <w:pPr>
        <w:rPr>
          <w:rFonts w:ascii="Arial" w:hAnsi="Arial" w:cs="Arial"/>
          <w:b/>
          <w:sz w:val="24"/>
          <w:szCs w:val="24"/>
          <w:lang w:eastAsia="en-GB"/>
        </w:rPr>
      </w:pPr>
      <w:r w:rsidRPr="00DA0F68">
        <w:rPr>
          <w:rFonts w:ascii="Arial" w:hAnsi="Arial" w:cs="Arial"/>
          <w:b/>
          <w:sz w:val="24"/>
          <w:szCs w:val="24"/>
          <w:lang w:eastAsia="en-GB"/>
        </w:rPr>
        <w:t>… security measures …</w:t>
      </w:r>
    </w:p>
    <w:p w14:paraId="22F04BA3" w14:textId="6B987574" w:rsidR="0049518C" w:rsidRDefault="0049518C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3B798670" w14:textId="77777777" w:rsidR="00FF5B5D" w:rsidRDefault="00163F9B" w:rsidP="0049518C">
      <w:pPr>
        <w:rPr>
          <w:i/>
        </w:rPr>
      </w:pPr>
      <w:r w:rsidRPr="00163F9B">
        <w:rPr>
          <w:i/>
        </w:rPr>
        <w:t>Technical (may include):</w:t>
      </w:r>
    </w:p>
    <w:p w14:paraId="793734C0" w14:textId="6CE97D9D" w:rsidR="00511283" w:rsidRDefault="00215660" w:rsidP="0049518C">
      <w:pPr>
        <w:rPr>
          <w:i/>
        </w:rPr>
      </w:pPr>
      <w:r>
        <w:rPr>
          <w:i/>
        </w:rPr>
        <w:t>Logical a</w:t>
      </w:r>
      <w:r w:rsidR="00FF5B5D">
        <w:rPr>
          <w:i/>
        </w:rPr>
        <w:t>ccess control, traceability</w:t>
      </w:r>
      <w:r w:rsidR="00675FDF">
        <w:rPr>
          <w:i/>
        </w:rPr>
        <w:t>, monitoring</w:t>
      </w:r>
      <w:r w:rsidR="00163F9B">
        <w:rPr>
          <w:i/>
        </w:rPr>
        <w:t xml:space="preserve"> </w:t>
      </w:r>
      <w:r w:rsidR="00675FDF">
        <w:rPr>
          <w:i/>
        </w:rPr>
        <w:t>(including of configurations)</w:t>
      </w:r>
    </w:p>
    <w:p w14:paraId="49B0E76C" w14:textId="722AF621" w:rsidR="003D1736" w:rsidRDefault="003D1736" w:rsidP="0049518C">
      <w:pPr>
        <w:rPr>
          <w:i/>
        </w:rPr>
      </w:pPr>
      <w:r>
        <w:rPr>
          <w:i/>
        </w:rPr>
        <w:t xml:space="preserve">Anonymisation, </w:t>
      </w:r>
      <w:ins w:id="17" w:author="Author">
        <w:r w:rsidR="00FB5890">
          <w:rPr>
            <w:i/>
          </w:rPr>
          <w:t xml:space="preserve">pseudonymisation, </w:t>
        </w:r>
      </w:ins>
      <w:r>
        <w:rPr>
          <w:i/>
        </w:rPr>
        <w:t xml:space="preserve">encryption, </w:t>
      </w:r>
      <w:r w:rsidR="00FF5B5D">
        <w:rPr>
          <w:i/>
        </w:rPr>
        <w:t>data partitioning</w:t>
      </w:r>
      <w:ins w:id="18" w:author="Author">
        <w:r w:rsidR="00FB5890">
          <w:rPr>
            <w:i/>
          </w:rPr>
          <w:t>, reduced retention period</w:t>
        </w:r>
      </w:ins>
    </w:p>
    <w:p w14:paraId="0C78D894" w14:textId="77777777" w:rsidR="00920057" w:rsidRDefault="003D1736" w:rsidP="0049518C">
      <w:pPr>
        <w:rPr>
          <w:i/>
        </w:rPr>
      </w:pPr>
      <w:r>
        <w:rPr>
          <w:i/>
        </w:rPr>
        <w:t>Integrity checks, backups</w:t>
      </w:r>
      <w:r w:rsidR="00675FDF">
        <w:rPr>
          <w:i/>
        </w:rPr>
        <w:t>, workstation management</w:t>
      </w:r>
      <w:r w:rsidR="00E7374A">
        <w:rPr>
          <w:i/>
        </w:rPr>
        <w:t>, malware</w:t>
      </w:r>
    </w:p>
    <w:p w14:paraId="15D3806C" w14:textId="77777777" w:rsidR="00920057" w:rsidRDefault="00920057" w:rsidP="0049518C">
      <w:pPr>
        <w:rPr>
          <w:i/>
        </w:rPr>
      </w:pPr>
      <w:r>
        <w:rPr>
          <w:i/>
        </w:rPr>
        <w:t>Secure communications</w:t>
      </w:r>
    </w:p>
    <w:p w14:paraId="08655EE9" w14:textId="77777777" w:rsidR="00920057" w:rsidRDefault="00920057" w:rsidP="0049518C">
      <w:pPr>
        <w:rPr>
          <w:i/>
        </w:rPr>
      </w:pPr>
    </w:p>
    <w:p w14:paraId="2A3C392A" w14:textId="77777777" w:rsidR="00920057" w:rsidRDefault="00920057" w:rsidP="0049518C">
      <w:pPr>
        <w:rPr>
          <w:i/>
        </w:rPr>
      </w:pPr>
      <w:r>
        <w:rPr>
          <w:i/>
        </w:rPr>
        <w:t>Physical (may include):</w:t>
      </w:r>
    </w:p>
    <w:p w14:paraId="52DECA9E" w14:textId="131FA253" w:rsidR="00163F9B" w:rsidRDefault="00215660" w:rsidP="0049518C">
      <w:pPr>
        <w:rPr>
          <w:i/>
        </w:rPr>
      </w:pPr>
      <w:r>
        <w:rPr>
          <w:i/>
        </w:rPr>
        <w:t>L</w:t>
      </w:r>
      <w:r w:rsidR="00920057">
        <w:rPr>
          <w:i/>
        </w:rPr>
        <w:t>ocation</w:t>
      </w:r>
      <w:r>
        <w:rPr>
          <w:i/>
        </w:rPr>
        <w:t xml:space="preserve">, protection from </w:t>
      </w:r>
      <w:r w:rsidR="00BE7BA0">
        <w:rPr>
          <w:i/>
        </w:rPr>
        <w:t xml:space="preserve">non-human risk sources (fire, </w:t>
      </w:r>
      <w:proofErr w:type="gramStart"/>
      <w:r w:rsidR="00BE7BA0">
        <w:rPr>
          <w:i/>
        </w:rPr>
        <w:t>water,…</w:t>
      </w:r>
      <w:proofErr w:type="gramEnd"/>
      <w:r w:rsidR="00BE7BA0">
        <w:rPr>
          <w:i/>
        </w:rPr>
        <w:t>)</w:t>
      </w:r>
      <w:r w:rsidR="00163F9B">
        <w:rPr>
          <w:i/>
        </w:rPr>
        <w:t xml:space="preserve"> </w:t>
      </w:r>
    </w:p>
    <w:p w14:paraId="098E56AB" w14:textId="3FA2FFE0" w:rsidR="00215660" w:rsidRDefault="00215660" w:rsidP="0049518C">
      <w:pPr>
        <w:rPr>
          <w:i/>
        </w:rPr>
      </w:pPr>
      <w:r>
        <w:rPr>
          <w:i/>
        </w:rPr>
        <w:t>physical access control</w:t>
      </w:r>
    </w:p>
    <w:p w14:paraId="6B3F1747" w14:textId="61675492" w:rsidR="00BE7BA0" w:rsidRDefault="00BE7BA0" w:rsidP="0049518C">
      <w:pPr>
        <w:rPr>
          <w:i/>
        </w:rPr>
      </w:pPr>
      <w:r>
        <w:rPr>
          <w:i/>
        </w:rPr>
        <w:t>security of hardware</w:t>
      </w:r>
      <w:r w:rsidR="009A3B61">
        <w:rPr>
          <w:i/>
        </w:rPr>
        <w:t xml:space="preserve"> and paper, both stored and in transmission</w:t>
      </w:r>
    </w:p>
    <w:p w14:paraId="2EA2CC25" w14:textId="77777777" w:rsidR="00163F9B" w:rsidRPr="00163F9B" w:rsidRDefault="00163F9B" w:rsidP="0049518C">
      <w:pPr>
        <w:rPr>
          <w:i/>
        </w:rPr>
      </w:pPr>
    </w:p>
    <w:p w14:paraId="4F0399E6" w14:textId="27D71E5A" w:rsidR="00163F9B" w:rsidRPr="00163F9B" w:rsidRDefault="00163F9B" w:rsidP="0049518C">
      <w:pPr>
        <w:rPr>
          <w:i/>
        </w:rPr>
      </w:pPr>
      <w:r w:rsidRPr="00163F9B">
        <w:rPr>
          <w:i/>
        </w:rPr>
        <w:t>Organisational (may include):</w:t>
      </w:r>
    </w:p>
    <w:p w14:paraId="5D96F364" w14:textId="77125FFA" w:rsidR="00163F9B" w:rsidRPr="00163F9B" w:rsidRDefault="00163F9B" w:rsidP="0049518C">
      <w:pPr>
        <w:rPr>
          <w:i/>
        </w:rPr>
      </w:pPr>
      <w:r w:rsidRPr="00163F9B">
        <w:rPr>
          <w:i/>
        </w:rPr>
        <w:t>Policy, risk management, project management,</w:t>
      </w:r>
    </w:p>
    <w:p w14:paraId="5D573080" w14:textId="654B18AB" w:rsidR="00163F9B" w:rsidRPr="00163F9B" w:rsidRDefault="00163F9B" w:rsidP="0049518C">
      <w:pPr>
        <w:rPr>
          <w:i/>
        </w:rPr>
      </w:pPr>
      <w:r w:rsidRPr="00163F9B">
        <w:rPr>
          <w:i/>
        </w:rPr>
        <w:t xml:space="preserve">Staff management, </w:t>
      </w:r>
      <w:ins w:id="19" w:author="Author">
        <w:r w:rsidR="00FB5890">
          <w:rPr>
            <w:i/>
          </w:rPr>
          <w:t xml:space="preserve">training, documentation, </w:t>
        </w:r>
      </w:ins>
      <w:r w:rsidRPr="00163F9B">
        <w:rPr>
          <w:i/>
        </w:rPr>
        <w:t>third parties, maintenance</w:t>
      </w:r>
    </w:p>
    <w:p w14:paraId="6A06B9A1" w14:textId="32DF6080" w:rsidR="00163F9B" w:rsidRPr="00AE79AC" w:rsidRDefault="00163F9B" w:rsidP="0049518C">
      <w:pPr>
        <w:rPr>
          <w:i/>
        </w:rPr>
      </w:pPr>
      <w:r w:rsidRPr="00163F9B">
        <w:rPr>
          <w:i/>
        </w:rPr>
        <w:t>Document marking, archiving</w:t>
      </w:r>
    </w:p>
    <w:p w14:paraId="0D812DBA" w14:textId="14F30791" w:rsidR="00163F9B" w:rsidRPr="00163F9B" w:rsidRDefault="00163F9B" w:rsidP="0049518C">
      <w:pPr>
        <w:rPr>
          <w:i/>
        </w:rPr>
      </w:pPr>
      <w:r w:rsidRPr="00163F9B">
        <w:rPr>
          <w:i/>
        </w:rPr>
        <w:t>Supervision</w:t>
      </w:r>
    </w:p>
    <w:p w14:paraId="241F32FD" w14:textId="3346065A" w:rsidR="00192780" w:rsidRDefault="00163F9B" w:rsidP="0049518C">
      <w:pPr>
        <w:rPr>
          <w:i/>
        </w:rPr>
      </w:pPr>
      <w:r w:rsidRPr="00163F9B">
        <w:rPr>
          <w:i/>
        </w:rPr>
        <w:t>Incident management</w:t>
      </w:r>
    </w:p>
    <w:p w14:paraId="206E7C38" w14:textId="49A03BCC" w:rsidR="00192780" w:rsidRDefault="00192780" w:rsidP="0049518C"/>
    <w:p w14:paraId="2B9B78EC" w14:textId="77777777" w:rsidR="0049518C" w:rsidRPr="00DA0F68" w:rsidRDefault="0049518C" w:rsidP="0049518C">
      <w:pPr>
        <w:rPr>
          <w:rFonts w:ascii="Arial" w:hAnsi="Arial" w:cs="Arial"/>
          <w:b/>
          <w:sz w:val="24"/>
          <w:szCs w:val="24"/>
          <w:lang w:eastAsia="en-GB"/>
        </w:rPr>
      </w:pPr>
      <w:r w:rsidRPr="00DA0F68">
        <w:rPr>
          <w:rFonts w:ascii="Arial" w:hAnsi="Arial" w:cs="Arial"/>
          <w:b/>
          <w:sz w:val="24"/>
          <w:szCs w:val="24"/>
          <w:lang w:eastAsia="en-GB"/>
        </w:rPr>
        <w:t>… and mechanisms to ensure the protection of personal data …</w:t>
      </w:r>
    </w:p>
    <w:p w14:paraId="067ABDF8" w14:textId="77777777" w:rsidR="0049518C" w:rsidRDefault="0049518C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2DD68A78" w14:textId="300F1D70" w:rsidR="0049518C" w:rsidRDefault="0049518C" w:rsidP="0049518C">
      <w:pPr>
        <w:rPr>
          <w:i/>
        </w:rPr>
      </w:pPr>
      <w:r w:rsidRPr="004D3AA1">
        <w:rPr>
          <w:i/>
        </w:rPr>
        <w:t>audits, logs, etc.</w:t>
      </w:r>
      <w:r w:rsidR="00F446C1" w:rsidRPr="004D3AA1">
        <w:rPr>
          <w:i/>
        </w:rPr>
        <w:t xml:space="preserve"> </w:t>
      </w:r>
      <w:r w:rsidR="00F446C1" w:rsidRPr="00CD77D7">
        <w:t xml:space="preserve">(listed above for now; we can decide how to assign them </w:t>
      </w:r>
      <w:r w:rsidR="002D4FDF" w:rsidRPr="00CD77D7">
        <w:t>between</w:t>
      </w:r>
      <w:r w:rsidR="00F446C1" w:rsidRPr="00CD77D7">
        <w:t xml:space="preserve"> </w:t>
      </w:r>
      <w:r w:rsidR="006832AA" w:rsidRPr="00CD77D7">
        <w:t>security measures and mechanisms later)</w:t>
      </w:r>
    </w:p>
    <w:p w14:paraId="1A8AD9FD" w14:textId="77777777" w:rsidR="0049518C" w:rsidRDefault="0049518C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5BD981D2" w14:textId="3E4BA22D" w:rsidR="0049518C" w:rsidRPr="00DA0F68" w:rsidRDefault="00CD77D7" w:rsidP="0049518C">
      <w:pPr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… </w:t>
      </w:r>
      <w:r w:rsidR="0049518C" w:rsidRPr="00DA0F68">
        <w:rPr>
          <w:rFonts w:ascii="Arial" w:hAnsi="Arial" w:cs="Arial"/>
          <w:b/>
          <w:sz w:val="24"/>
          <w:szCs w:val="24"/>
          <w:lang w:eastAsia="en-GB"/>
        </w:rPr>
        <w:t xml:space="preserve">and to demonstrate compliance with this Regulation </w:t>
      </w:r>
      <w:proofErr w:type="gramStart"/>
      <w:r w:rsidR="0049518C" w:rsidRPr="00DA0F68">
        <w:rPr>
          <w:rFonts w:ascii="Arial" w:hAnsi="Arial" w:cs="Arial"/>
          <w:b/>
          <w:sz w:val="24"/>
          <w:szCs w:val="24"/>
          <w:lang w:eastAsia="en-GB"/>
        </w:rPr>
        <w:t>taking into account</w:t>
      </w:r>
      <w:proofErr w:type="gramEnd"/>
      <w:r w:rsidR="0049518C" w:rsidRPr="00DA0F68">
        <w:rPr>
          <w:rFonts w:ascii="Arial" w:hAnsi="Arial" w:cs="Arial"/>
          <w:b/>
          <w:sz w:val="24"/>
          <w:szCs w:val="24"/>
          <w:lang w:eastAsia="en-GB"/>
        </w:rPr>
        <w:t xml:space="preserve"> the rights and legitimate interests of data subjects and other persons concerned. </w:t>
      </w:r>
    </w:p>
    <w:p w14:paraId="425636FF" w14:textId="77777777" w:rsidR="0049518C" w:rsidRDefault="0049518C" w:rsidP="0049518C"/>
    <w:p w14:paraId="247844B5" w14:textId="6CA6D080" w:rsidR="00B6677C" w:rsidRDefault="00F50BD2" w:rsidP="000514E4">
      <w:r>
        <w:lastRenderedPageBreak/>
        <w:t xml:space="preserve">This is now mostly in section (b), so here look at ‘next steps’ – what are we going to do to ensure </w:t>
      </w:r>
      <w:r w:rsidR="004559EF">
        <w:t>the DPIA remains valid. E.g. actions to be taken, sign-off, when to repeat the process.</w:t>
      </w:r>
      <w:r w:rsidR="00192780">
        <w:t xml:space="preserve"> And what we need universities, as data controllers to do.</w:t>
      </w:r>
    </w:p>
    <w:p w14:paraId="02F5DAC1" w14:textId="77777777" w:rsidR="00F50BD2" w:rsidRDefault="00F50BD2" w:rsidP="000514E4"/>
    <w:p w14:paraId="65CD37DA" w14:textId="77777777" w:rsidR="00D2251F" w:rsidRDefault="00817505"/>
    <w:sectPr w:rsidR="00D22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D782A" w14:textId="77777777" w:rsidR="00817505" w:rsidRDefault="00817505" w:rsidP="00B34D5A">
      <w:r>
        <w:separator/>
      </w:r>
    </w:p>
  </w:endnote>
  <w:endnote w:type="continuationSeparator" w:id="0">
    <w:p w14:paraId="2C1902B2" w14:textId="77777777" w:rsidR="00817505" w:rsidRDefault="00817505" w:rsidP="00B3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4A22E" w14:textId="77777777" w:rsidR="00817505" w:rsidRDefault="00817505" w:rsidP="00B34D5A">
      <w:r>
        <w:separator/>
      </w:r>
    </w:p>
  </w:footnote>
  <w:footnote w:type="continuationSeparator" w:id="0">
    <w:p w14:paraId="1C066C14" w14:textId="77777777" w:rsidR="00817505" w:rsidRDefault="00817505" w:rsidP="00B34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D608C"/>
    <w:multiLevelType w:val="hybridMultilevel"/>
    <w:tmpl w:val="5F06D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8C"/>
    <w:rsid w:val="000514E4"/>
    <w:rsid w:val="000C512C"/>
    <w:rsid w:val="000E3F6E"/>
    <w:rsid w:val="000F6E06"/>
    <w:rsid w:val="00163F9B"/>
    <w:rsid w:val="0018423C"/>
    <w:rsid w:val="00192780"/>
    <w:rsid w:val="001938F5"/>
    <w:rsid w:val="001B6733"/>
    <w:rsid w:val="001F3C66"/>
    <w:rsid w:val="00215660"/>
    <w:rsid w:val="00290113"/>
    <w:rsid w:val="002B5F62"/>
    <w:rsid w:val="002D4FDF"/>
    <w:rsid w:val="00301C79"/>
    <w:rsid w:val="003D1736"/>
    <w:rsid w:val="00412D23"/>
    <w:rsid w:val="004559EF"/>
    <w:rsid w:val="004603DA"/>
    <w:rsid w:val="0049518C"/>
    <w:rsid w:val="004B0F55"/>
    <w:rsid w:val="004B3563"/>
    <w:rsid w:val="004D356E"/>
    <w:rsid w:val="004D3AA1"/>
    <w:rsid w:val="00511283"/>
    <w:rsid w:val="005753D7"/>
    <w:rsid w:val="00591E12"/>
    <w:rsid w:val="0060069D"/>
    <w:rsid w:val="006538E0"/>
    <w:rsid w:val="00675FDF"/>
    <w:rsid w:val="0068046C"/>
    <w:rsid w:val="006832AA"/>
    <w:rsid w:val="00687EB5"/>
    <w:rsid w:val="00691818"/>
    <w:rsid w:val="006A4EB8"/>
    <w:rsid w:val="006B3655"/>
    <w:rsid w:val="006C2C83"/>
    <w:rsid w:val="006F13BE"/>
    <w:rsid w:val="00730667"/>
    <w:rsid w:val="007646D6"/>
    <w:rsid w:val="00766C71"/>
    <w:rsid w:val="007940C7"/>
    <w:rsid w:val="00817505"/>
    <w:rsid w:val="008F5F13"/>
    <w:rsid w:val="00920057"/>
    <w:rsid w:val="0096627D"/>
    <w:rsid w:val="00973218"/>
    <w:rsid w:val="00995DD3"/>
    <w:rsid w:val="009A3B61"/>
    <w:rsid w:val="009B1A60"/>
    <w:rsid w:val="00A3184F"/>
    <w:rsid w:val="00A652DF"/>
    <w:rsid w:val="00AE79AC"/>
    <w:rsid w:val="00B1034F"/>
    <w:rsid w:val="00B3250F"/>
    <w:rsid w:val="00B34D5A"/>
    <w:rsid w:val="00B6677C"/>
    <w:rsid w:val="00B83276"/>
    <w:rsid w:val="00BA2C48"/>
    <w:rsid w:val="00BE7BA0"/>
    <w:rsid w:val="00C11D9D"/>
    <w:rsid w:val="00C465FF"/>
    <w:rsid w:val="00C5470B"/>
    <w:rsid w:val="00C7496A"/>
    <w:rsid w:val="00CC5F71"/>
    <w:rsid w:val="00CD77D7"/>
    <w:rsid w:val="00CF0A94"/>
    <w:rsid w:val="00D251D3"/>
    <w:rsid w:val="00D30FA1"/>
    <w:rsid w:val="00D4258B"/>
    <w:rsid w:val="00DA0F68"/>
    <w:rsid w:val="00DB62D0"/>
    <w:rsid w:val="00E15F7B"/>
    <w:rsid w:val="00E439F9"/>
    <w:rsid w:val="00E50B66"/>
    <w:rsid w:val="00E51A8E"/>
    <w:rsid w:val="00E56D38"/>
    <w:rsid w:val="00E7374A"/>
    <w:rsid w:val="00E77E93"/>
    <w:rsid w:val="00EA3ECC"/>
    <w:rsid w:val="00EE4F12"/>
    <w:rsid w:val="00F446C1"/>
    <w:rsid w:val="00F50BD2"/>
    <w:rsid w:val="00F9028D"/>
    <w:rsid w:val="00FB09CB"/>
    <w:rsid w:val="00FB5890"/>
    <w:rsid w:val="00FB5BFC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B67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18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7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78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34D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5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4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D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2019-01-31T13:47:00Z</dcterms:created>
  <dcterms:modified xsi:type="dcterms:W3CDTF">2019-01-31T13:47:00Z</dcterms:modified>
</cp:coreProperties>
</file>